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77D" w14:textId="6B4D9645" w:rsidR="00E712A4" w:rsidRDefault="00E712A4" w:rsidP="00E712A4">
      <w:pPr>
        <w:pStyle w:val="NoSpacing"/>
        <w:jc w:val="center"/>
      </w:pPr>
      <w:r>
        <w:t>TORCH LAKE TOWNSHIP</w:t>
      </w:r>
    </w:p>
    <w:p w14:paraId="1A8ABD25" w14:textId="448E99BE" w:rsidR="00E712A4" w:rsidRDefault="00E712A4" w:rsidP="00E712A4">
      <w:pPr>
        <w:pStyle w:val="NoSpacing"/>
        <w:jc w:val="center"/>
      </w:pPr>
      <w:r>
        <w:t>ANTRIM COUNTY, MICHIGAN</w:t>
      </w:r>
    </w:p>
    <w:p w14:paraId="2DACDA27" w14:textId="5B39D29F" w:rsidR="00E712A4" w:rsidRDefault="00E712A4" w:rsidP="00E712A4">
      <w:pPr>
        <w:pStyle w:val="NoSpacing"/>
        <w:jc w:val="center"/>
      </w:pPr>
    </w:p>
    <w:p w14:paraId="54521067" w14:textId="6B4C15CF" w:rsidR="00E712A4" w:rsidRDefault="00E712A4" w:rsidP="00E712A4">
      <w:pPr>
        <w:pStyle w:val="NoSpacing"/>
        <w:jc w:val="center"/>
      </w:pPr>
    </w:p>
    <w:p w14:paraId="60ED9099" w14:textId="29CAB7BE" w:rsidR="00E712A4" w:rsidRDefault="003F4190" w:rsidP="00E712A4">
      <w:pPr>
        <w:pStyle w:val="NoSpacing"/>
      </w:pPr>
      <w:ins w:id="0" w:author="clerk" w:date="2021-05-03T12:29:00Z">
        <w:r>
          <w:t xml:space="preserve">APPROVED </w:t>
        </w:r>
      </w:ins>
      <w:del w:id="1" w:author="clerk" w:date="2021-05-03T12:29:00Z">
        <w:r w:rsidR="00E712A4" w:rsidDel="003F4190">
          <w:delText>DRAFT</w:delText>
        </w:r>
      </w:del>
      <w:r w:rsidR="00E712A4">
        <w:t xml:space="preserve"> MINUTES OF TOWNSHIP </w:t>
      </w:r>
      <w:r w:rsidR="00A253FB">
        <w:t>SPECIAL BOARD MEETING</w:t>
      </w:r>
      <w:ins w:id="2" w:author="clerk" w:date="2021-05-03T12:29:00Z">
        <w:r>
          <w:t xml:space="preserve"> AS PREPARED 5-0</w:t>
        </w:r>
      </w:ins>
    </w:p>
    <w:p w14:paraId="30ED9462" w14:textId="6C298225" w:rsidR="00A253FB" w:rsidRDefault="00A253FB" w:rsidP="00E712A4">
      <w:pPr>
        <w:pStyle w:val="NoSpacing"/>
      </w:pPr>
      <w:r>
        <w:t>MARCH 25, 2021</w:t>
      </w:r>
    </w:p>
    <w:p w14:paraId="0F72C905" w14:textId="6D1C8BD8" w:rsidR="00A253FB" w:rsidRDefault="00A253FB" w:rsidP="00E712A4">
      <w:pPr>
        <w:pStyle w:val="NoSpacing"/>
      </w:pPr>
      <w:r>
        <w:t>COMMUNITY SERVICES BUILDING</w:t>
      </w:r>
    </w:p>
    <w:p w14:paraId="7B2DD50D" w14:textId="02865C4D" w:rsidR="00A253FB" w:rsidRDefault="00A253FB" w:rsidP="00E712A4">
      <w:pPr>
        <w:pStyle w:val="NoSpacing"/>
      </w:pPr>
      <w:r>
        <w:t>TORCH LAKE TOWNSHIP</w:t>
      </w:r>
    </w:p>
    <w:p w14:paraId="778F9F08" w14:textId="5BD4E46D" w:rsidR="00A253FB" w:rsidRDefault="00A253FB" w:rsidP="00E712A4">
      <w:pPr>
        <w:pStyle w:val="NoSpacing"/>
      </w:pPr>
    </w:p>
    <w:p w14:paraId="114C175F" w14:textId="66E858B1" w:rsidR="00A253FB" w:rsidRDefault="00A253FB" w:rsidP="00E712A4">
      <w:pPr>
        <w:pStyle w:val="NoSpacing"/>
      </w:pPr>
      <w:r>
        <w:t>Present:  Cook, Schultz, Merchant and Windiate</w:t>
      </w:r>
    </w:p>
    <w:p w14:paraId="7A9F7835" w14:textId="2C8DAEB0" w:rsidR="00A253FB" w:rsidRDefault="00A253FB" w:rsidP="00E712A4">
      <w:pPr>
        <w:pStyle w:val="NoSpacing"/>
      </w:pPr>
      <w:r>
        <w:t>Absent:  Martel</w:t>
      </w:r>
    </w:p>
    <w:p w14:paraId="52736F2D" w14:textId="478CD0D5" w:rsidR="00A253FB" w:rsidRDefault="00A253FB" w:rsidP="00E712A4">
      <w:pPr>
        <w:pStyle w:val="NoSpacing"/>
      </w:pPr>
      <w:r>
        <w:t>Audience:  Two</w:t>
      </w:r>
    </w:p>
    <w:p w14:paraId="00344B7B" w14:textId="714067D3" w:rsidR="00A253FB" w:rsidRDefault="00A253FB" w:rsidP="00E712A4">
      <w:pPr>
        <w:pStyle w:val="NoSpacing"/>
      </w:pPr>
    </w:p>
    <w:p w14:paraId="4EDC080F" w14:textId="401F7269" w:rsidR="00A253FB" w:rsidRDefault="009A1843" w:rsidP="00E712A4">
      <w:pPr>
        <w:pStyle w:val="NoSpacing"/>
      </w:pPr>
      <w:r>
        <w:t>THE PURPOSE OF THIS SPECIAL MEETING IS TO DISCUSS AGENDA ITEMS ONLY.  OTHER ISSUES WHICH WOULD NORMALLY COME BEFORE A REGULAR MEETING OF THE BOARD WILL ONLY BE ADDRESSED IF THE FULL BOARD IS PRESENT AND THERE IS A NEED FOR URGENCY.</w:t>
      </w:r>
    </w:p>
    <w:p w14:paraId="1174F8CB" w14:textId="4F7944A2" w:rsidR="009A1843" w:rsidRDefault="009A1843" w:rsidP="00E712A4">
      <w:pPr>
        <w:pStyle w:val="NoSpacing"/>
      </w:pPr>
    </w:p>
    <w:p w14:paraId="7A4AE03A" w14:textId="2AA78EB3" w:rsidR="009A1843" w:rsidRDefault="009A1843" w:rsidP="009A1843">
      <w:pPr>
        <w:pStyle w:val="NoSpacing"/>
        <w:numPr>
          <w:ilvl w:val="0"/>
          <w:numId w:val="1"/>
        </w:numPr>
      </w:pPr>
      <w:r>
        <w:t>The meeting convened at 2:00 PM.  There was no Public Comment</w:t>
      </w:r>
    </w:p>
    <w:p w14:paraId="791A365A" w14:textId="6065BD2F" w:rsidR="009A1843" w:rsidRDefault="009A1843" w:rsidP="009A1843">
      <w:pPr>
        <w:pStyle w:val="NoSpacing"/>
        <w:numPr>
          <w:ilvl w:val="0"/>
          <w:numId w:val="1"/>
        </w:numPr>
      </w:pPr>
      <w:r>
        <w:t>Changes to the Agenda:  Motion by Cook to approve was seconded and passed 4-0.</w:t>
      </w:r>
    </w:p>
    <w:p w14:paraId="2EE528E9" w14:textId="77777777" w:rsidR="000F2766" w:rsidRDefault="009A1843" w:rsidP="003A521A">
      <w:pPr>
        <w:pStyle w:val="NoSpacing"/>
        <w:numPr>
          <w:ilvl w:val="0"/>
          <w:numId w:val="1"/>
        </w:numPr>
      </w:pPr>
      <w:r>
        <w:t>Budget Amendments for year-end cleanup.  Schultz explained the need</w:t>
      </w:r>
      <w:r w:rsidR="00D7336C">
        <w:t xml:space="preserve"> for these amendments. </w:t>
      </w:r>
      <w:r w:rsidR="00D7336C" w:rsidRPr="003A521A">
        <w:rPr>
          <w:b/>
          <w:bCs/>
        </w:rPr>
        <w:t xml:space="preserve"> Motion</w:t>
      </w:r>
      <w:r w:rsidR="00D7336C">
        <w:t xml:space="preserve"> by Schultz</w:t>
      </w:r>
      <w:r w:rsidR="003A521A">
        <w:t xml:space="preserve"> </w:t>
      </w:r>
      <w:r w:rsidR="00D7336C">
        <w:t xml:space="preserve">to </w:t>
      </w:r>
      <w:r w:rsidR="003A521A">
        <w:t xml:space="preserve">approve Resolution 2021-19, which </w:t>
      </w:r>
      <w:r w:rsidR="00D7336C">
        <w:t>transfer</w:t>
      </w:r>
      <w:r w:rsidR="003A521A">
        <w:t>s</w:t>
      </w:r>
      <w:r w:rsidR="00D7336C">
        <w:t xml:space="preserve"> $16,600 from the Fund Balance to the</w:t>
      </w:r>
      <w:r w:rsidR="003A521A">
        <w:t xml:space="preserve"> </w:t>
      </w:r>
      <w:r w:rsidR="00D7336C">
        <w:t>General Account Line Items listed to cover current expenditures with in budget year, to date</w:t>
      </w:r>
      <w:r w:rsidR="003A521A">
        <w:t xml:space="preserve"> is</w:t>
      </w:r>
      <w:r w:rsidR="00D7336C">
        <w:t xml:space="preserve"> sec</w:t>
      </w:r>
      <w:r w:rsidR="003A521A">
        <w:t xml:space="preserve">onded and passed 4-0 roll call vote.  Martel is absent.  </w:t>
      </w:r>
      <w:r w:rsidR="003A521A" w:rsidRPr="003A521A">
        <w:rPr>
          <w:b/>
          <w:bCs/>
        </w:rPr>
        <w:t>Motion</w:t>
      </w:r>
      <w:r w:rsidR="003A521A">
        <w:t xml:space="preserve"> by Schultz to approve Resolution 2021-20, which transfers $32,400 from the Fire Fund Balance to the Account Line Items listed to cover current expenditures within this budget year, to date, was seconded and passed 4-0 roll call vote.  Martel is absent.  </w:t>
      </w:r>
      <w:r w:rsidR="003A521A" w:rsidRPr="003A521A">
        <w:rPr>
          <w:b/>
          <w:bCs/>
        </w:rPr>
        <w:t>Motion</w:t>
      </w:r>
      <w:r w:rsidR="003A521A">
        <w:t xml:space="preserve"> by Schultz to approve Resolution 2021-21, which </w:t>
      </w:r>
      <w:r w:rsidR="00652C44">
        <w:t>transfers</w:t>
      </w:r>
      <w:r w:rsidR="003A521A">
        <w:t xml:space="preserve"> $4,000 from the Ambulance Fund Balance to the Ambulance </w:t>
      </w:r>
      <w:r w:rsidR="00652C44">
        <w:t>Account</w:t>
      </w:r>
      <w:r w:rsidR="003A521A">
        <w:t xml:space="preserve"> Line items listed to cover current expenditures within this budget year, was seconded and pass</w:t>
      </w:r>
      <w:r w:rsidR="00652C44">
        <w:t>ed 4-0 roll call vote.  Martel is absent.</w:t>
      </w:r>
    </w:p>
    <w:p w14:paraId="2D9F60DA" w14:textId="77777777" w:rsidR="000F2766" w:rsidRDefault="000F2766" w:rsidP="003A521A">
      <w:pPr>
        <w:pStyle w:val="NoSpacing"/>
        <w:numPr>
          <w:ilvl w:val="0"/>
          <w:numId w:val="1"/>
        </w:numPr>
      </w:pPr>
      <w:r>
        <w:t xml:space="preserve">New locks and rekeying existing jobs: After 13 years, it is time to update the security systems here at the CSB.  The </w:t>
      </w:r>
      <w:r w:rsidRPr="000F2766">
        <w:rPr>
          <w:b/>
          <w:bCs/>
        </w:rPr>
        <w:t xml:space="preserve">Motion </w:t>
      </w:r>
      <w:r>
        <w:t>by Cook to approve the singular bid from Northwest Lock for rekeying the existing internal door locks and for new alarm locks for exterior doors not to exceed $14,000 was seconded and passed 4-0 roll call vote.  Martel is absent.</w:t>
      </w:r>
    </w:p>
    <w:p w14:paraId="37C67666" w14:textId="6A91A3C8" w:rsidR="000F2766" w:rsidRDefault="000F2766" w:rsidP="003A521A">
      <w:pPr>
        <w:pStyle w:val="NoSpacing"/>
        <w:numPr>
          <w:ilvl w:val="0"/>
          <w:numId w:val="1"/>
        </w:numPr>
      </w:pPr>
      <w:r>
        <w:t>Public Comment:  Deb Graber</w:t>
      </w:r>
      <w:r w:rsidR="00663AE7">
        <w:t xml:space="preserve"> asked about Porta Potties at construction sites, as an example, longer then two days. Do we need to permit, charge a fee?  How does she enforce the issue? We need to define its purpose.</w:t>
      </w:r>
    </w:p>
    <w:p w14:paraId="2F0E0D87" w14:textId="67D30A66" w:rsidR="003A521A" w:rsidRDefault="000F2766" w:rsidP="003A521A">
      <w:pPr>
        <w:pStyle w:val="NoSpacing"/>
        <w:numPr>
          <w:ilvl w:val="0"/>
          <w:numId w:val="1"/>
        </w:numPr>
      </w:pPr>
      <w:r>
        <w:t>Board Comment:  Schultz asked when we might be able to open to the public.  We are one of the few townships that are still closed.  She also asked about Porta Potties</w:t>
      </w:r>
      <w:r w:rsidR="00663AE7">
        <w:t xml:space="preserve"> fees because it is not on our Fee Schedule.</w:t>
      </w:r>
      <w:r>
        <w:t xml:space="preserve"> </w:t>
      </w:r>
    </w:p>
    <w:p w14:paraId="2642CA97" w14:textId="22F8E3A9" w:rsidR="00663AE7" w:rsidRDefault="00663AE7" w:rsidP="003A521A">
      <w:pPr>
        <w:pStyle w:val="NoSpacing"/>
        <w:numPr>
          <w:ilvl w:val="0"/>
          <w:numId w:val="1"/>
        </w:numPr>
      </w:pPr>
      <w:r>
        <w:t>With no more business the Motion to adjourn was seconded and passed at 2:41 pm.</w:t>
      </w:r>
    </w:p>
    <w:sectPr w:rsidR="00663AE7" w:rsidSect="00E71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0062"/>
    <w:multiLevelType w:val="hybridMultilevel"/>
    <w:tmpl w:val="ED08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A4"/>
    <w:rsid w:val="000F2766"/>
    <w:rsid w:val="003A521A"/>
    <w:rsid w:val="003F4190"/>
    <w:rsid w:val="00652C44"/>
    <w:rsid w:val="00663AE7"/>
    <w:rsid w:val="009A1843"/>
    <w:rsid w:val="00A253FB"/>
    <w:rsid w:val="00A44188"/>
    <w:rsid w:val="00D7336C"/>
    <w:rsid w:val="00DA16F1"/>
    <w:rsid w:val="00E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C012"/>
  <w15:chartTrackingRefBased/>
  <w15:docId w15:val="{8874FD2E-3530-4B3F-9A70-E87619C4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2021-03-29T16:10:00Z</dcterms:created>
  <dcterms:modified xsi:type="dcterms:W3CDTF">2021-05-03T16:29:00Z</dcterms:modified>
</cp:coreProperties>
</file>